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9" w:rsidRPr="00A52499" w:rsidRDefault="00A52499" w:rsidP="00A52499">
      <w:pPr>
        <w:spacing w:after="374" w:line="48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7"/>
          <w:szCs w:val="47"/>
          <w:lang w:eastAsia="ru-RU"/>
        </w:rPr>
      </w:pPr>
      <w:r w:rsidRPr="00A52499">
        <w:rPr>
          <w:rFonts w:ascii="Arial" w:eastAsia="Times New Roman" w:hAnsi="Arial" w:cs="Arial"/>
          <w:b/>
          <w:bCs/>
          <w:color w:val="005EA5"/>
          <w:kern w:val="36"/>
          <w:sz w:val="47"/>
          <w:szCs w:val="47"/>
          <w:lang w:eastAsia="ru-RU"/>
        </w:rPr>
        <w:t>Распоряжение Правительства РФ от 04.09.2014 N 1726-р &lt;Об утверждении Концепции развития дополнительного образования детей&gt;</w:t>
      </w:r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0" w:name="100001"/>
      <w:bookmarkEnd w:id="0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" w:name="100002"/>
      <w:bookmarkEnd w:id="1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РАСПОРЯЖЕНИЕ</w:t>
      </w:r>
    </w:p>
    <w:p w:rsidR="00A52499" w:rsidRPr="00A52499" w:rsidRDefault="00A52499" w:rsidP="00A52499">
      <w:pPr>
        <w:spacing w:after="224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 4 сентября 2014 г. N 1726-р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1. Утвердить прилагаемую </w:t>
      </w:r>
      <w:hyperlink r:id="rId5" w:anchor="100008" w:history="1"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Концепцию</w:t>
        </w:r>
      </w:hyperlink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развития дополнительного образования детей (далее - Концепция).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" w:name="100004"/>
      <w:bookmarkEnd w:id="2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2. Минобрнауки России совместно с Минкультуры России и Минспортом России разработать в 3-месячный срок план мероприятий по реализации </w:t>
      </w:r>
      <w:hyperlink r:id="rId6" w:anchor="100008" w:history="1"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</w:hyperlink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 внести его в установленном порядке в Правительство Российской Федерации.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" w:name="100005"/>
      <w:bookmarkEnd w:id="3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3. Реализация </w:t>
      </w:r>
      <w:hyperlink r:id="rId7" w:anchor="100008" w:history="1"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</w:hyperlink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A52499" w:rsidRPr="00A52499" w:rsidRDefault="00A52499" w:rsidP="00A52499">
      <w:pPr>
        <w:spacing w:after="0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" w:name="100006"/>
      <w:bookmarkEnd w:id="4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Председатель Правительства</w:t>
      </w:r>
    </w:p>
    <w:p w:rsidR="00A52499" w:rsidRPr="00A52499" w:rsidRDefault="00A52499" w:rsidP="00A52499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Российской Федерации</w:t>
      </w:r>
    </w:p>
    <w:p w:rsidR="00A52499" w:rsidRPr="00A52499" w:rsidRDefault="00A52499" w:rsidP="00A52499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Д.МЕДВЕДЕВ</w:t>
      </w:r>
    </w:p>
    <w:p w:rsidR="00A52499" w:rsidRPr="00A52499" w:rsidRDefault="00A52499" w:rsidP="00A5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2499" w:rsidRPr="00A52499" w:rsidRDefault="00A52499" w:rsidP="00A5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2499" w:rsidRPr="00A52499" w:rsidRDefault="00A52499" w:rsidP="00A52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11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52499" w:rsidRPr="00A52499" w:rsidRDefault="00A52499" w:rsidP="00A52499">
      <w:pPr>
        <w:spacing w:after="0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" w:name="100007"/>
      <w:bookmarkEnd w:id="5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Утверждена</w:t>
      </w:r>
    </w:p>
    <w:p w:rsidR="00A52499" w:rsidRPr="00A52499" w:rsidRDefault="00A52499" w:rsidP="00A52499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распоряжением Правительства</w:t>
      </w:r>
    </w:p>
    <w:p w:rsidR="00A52499" w:rsidRPr="00A52499" w:rsidRDefault="00A52499" w:rsidP="00A52499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Российской Федерации</w:t>
      </w:r>
    </w:p>
    <w:p w:rsidR="00A52499" w:rsidRPr="00A52499" w:rsidRDefault="00A52499" w:rsidP="00A52499">
      <w:pPr>
        <w:spacing w:after="224" w:line="411" w:lineRule="atLeast"/>
        <w:jc w:val="right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 4 сентября 2014 г. N 1726-р</w:t>
      </w:r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" w:name="100008"/>
      <w:bookmarkEnd w:id="6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КОНЦЕПЦИЯ РАЗВИТИЯ ДОПОЛНИТЕЛЬНОГО ОБРАЗОВАНИЯ ДЕТЕЙ</w:t>
      </w:r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" w:name="100009"/>
      <w:bookmarkEnd w:id="7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I. Общие положения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" w:name="100012"/>
      <w:bookmarkEnd w:id="8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" w:name="100013"/>
      <w:bookmarkEnd w:id="9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" w:name="100014"/>
      <w:bookmarkEnd w:id="10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вариативность содержания и форм организации образовательного процесса;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доступность глобального знания и информации для каждого;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" w:name="100016"/>
      <w:bookmarkEnd w:id="11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адаптивность к возникающим изменениям.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" w:name="100017"/>
      <w:bookmarkEnd w:id="12"/>
      <w:r w:rsidRPr="00A5249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" w:name="100018"/>
      <w:bookmarkEnd w:id="14"/>
      <w:ins w:id="1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" w:name="100019"/>
      <w:bookmarkEnd w:id="17"/>
      <w:ins w:id="1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Концепция развития дополнительного образования детей (далее - Концепция) направлена на воплощение в жизнь миссии дополнительного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2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" w:name="100021"/>
      <w:bookmarkEnd w:id="22"/>
      <w:ins w:id="2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" w:name="100022"/>
      <w:bookmarkEnd w:id="25"/>
      <w:ins w:id="2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" w:name="100023"/>
      <w:bookmarkEnd w:id="28"/>
      <w:ins w:id="2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" w:name="100024"/>
      <w:bookmarkEnd w:id="31"/>
      <w:ins w:id="3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" w:name="100025"/>
      <w:bookmarkEnd w:id="34"/>
      <w:ins w:id="3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" w:name="100026"/>
      <w:bookmarkEnd w:id="37"/>
      <w:ins w:id="3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" w:name="100027"/>
      <w:bookmarkEnd w:id="40"/>
      <w:ins w:id="4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" w:name="100028"/>
      <w:bookmarkEnd w:id="43"/>
      <w:ins w:id="4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" w:name="100029"/>
      <w:bookmarkEnd w:id="46"/>
      <w:ins w:id="4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9" w:name="100030"/>
      <w:bookmarkEnd w:id="49"/>
      <w:ins w:id="5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право на пробы и ошибки, возможность смены образовательных программ, педагогов и организаций;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2" w:name="100031"/>
      <w:bookmarkEnd w:id="52"/>
      <w:ins w:id="5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неформализованность содержания образования, организации образовательного процесса, уклада организаций дополнительного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5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вариативный характер оценки образовательных результатов;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5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тесная связь с практикой, ориентация на создание конкретного персонального продукта и его публичную презентацию;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" w:name="100034"/>
      <w:bookmarkEnd w:id="59"/>
      <w:ins w:id="6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возможность на практике применить полученные знания и навыки;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" w:name="100035"/>
      <w:bookmarkEnd w:id="62"/>
      <w:ins w:id="6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разновозрастный характер объединений;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" w:name="100036"/>
      <w:bookmarkEnd w:id="65"/>
      <w:ins w:id="6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возможность выбрать себе педагога, наставника, тренера.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8" w:name="100037"/>
      <w:bookmarkEnd w:id="68"/>
      <w:ins w:id="6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Важной отличительной чертой дополнительного образования детей также является открытость, которая проявляется в следующих аспектах: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1" w:name="100038"/>
      <w:bookmarkEnd w:id="71"/>
      <w:ins w:id="7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4" w:name="100039"/>
      <w:bookmarkEnd w:id="74"/>
      <w:ins w:id="7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7" w:name="100040"/>
      <w:bookmarkEnd w:id="77"/>
      <w:ins w:id="7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0" w:name="100041"/>
      <w:bookmarkEnd w:id="80"/>
      <w:ins w:id="8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8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3" w:name="100042"/>
      <w:bookmarkEnd w:id="83"/>
      <w:ins w:id="8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8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6" w:name="100043"/>
      <w:bookmarkEnd w:id="86"/>
      <w:ins w:id="8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II. Состояние и проблемы дополнительного образования детей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8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89" w:name="100044"/>
      <w:bookmarkEnd w:id="89"/>
      <w:ins w:id="9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9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2" w:name="100045"/>
      <w:bookmarkEnd w:id="92"/>
      <w:ins w:id="9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На современном этапе содержание дополнительных образовательных программ ориентировано на: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9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5" w:name="100046"/>
      <w:bookmarkEnd w:id="95"/>
      <w:ins w:id="9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необходимых условий для личностного развития учащихся, позитивной социализации и профессионального самоопределения;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9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98" w:name="100047"/>
      <w:bookmarkEnd w:id="98"/>
      <w:ins w:id="9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0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1" w:name="100048"/>
      <w:bookmarkEnd w:id="101"/>
      <w:ins w:id="10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и развитие творческих способностей учащихся, выявление, развитие и поддержку талантливых учащихся;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0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4" w:name="100049"/>
      <w:bookmarkEnd w:id="104"/>
      <w:ins w:id="10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обеспечение духовно-нравственного, гражданского, патриотического, трудового воспитания учащихся;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0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07" w:name="100050"/>
      <w:bookmarkEnd w:id="107"/>
      <w:ins w:id="10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культуры здорового и безопасного образа жизни, укрепление здоровья учащихся;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0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0" w:name="100051"/>
      <w:bookmarkEnd w:id="110"/>
      <w:ins w:id="11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1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3" w:name="100052"/>
      <w:bookmarkEnd w:id="113"/>
      <w:ins w:id="11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1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6" w:name="100053"/>
      <w:bookmarkEnd w:id="116"/>
      <w:ins w:id="11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1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19" w:name="100054"/>
      <w:bookmarkEnd w:id="119"/>
      <w:ins w:id="12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2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2" w:name="100055"/>
      <w:bookmarkEnd w:id="122"/>
      <w:ins w:id="12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2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5" w:name="100056"/>
      <w:bookmarkEnd w:id="125"/>
      <w:ins w:id="12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2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28" w:name="100057"/>
      <w:bookmarkEnd w:id="128"/>
      <w:ins w:id="12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3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1" w:name="100058"/>
      <w:bookmarkEnd w:id="131"/>
      <w:ins w:id="13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3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4" w:name="100059"/>
      <w:bookmarkEnd w:id="134"/>
      <w:ins w:id="13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3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37" w:name="100060"/>
      <w:bookmarkEnd w:id="137"/>
      <w:ins w:id="13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Федеральный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"https://legalacts.ru/doc/273_FZ-ob-obrazovanii/glava-10/statja-75/" \l "100996"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закон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 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образовательного неравенства между социальными группами с различным уровнем дохода.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3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0" w:name="100061"/>
      <w:bookmarkEnd w:id="140"/>
      <w:ins w:id="14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4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3" w:name="100062"/>
      <w:bookmarkEnd w:id="143"/>
      <w:ins w:id="14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4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6" w:name="100063"/>
      <w:bookmarkEnd w:id="146"/>
      <w:ins w:id="14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4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49" w:name="100064"/>
      <w:bookmarkEnd w:id="149"/>
      <w:ins w:id="15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5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2" w:name="100065"/>
      <w:bookmarkEnd w:id="152"/>
      <w:ins w:id="15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5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5" w:name="100066"/>
      <w:bookmarkEnd w:id="155"/>
      <w:ins w:id="15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15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58" w:name="100067"/>
      <w:bookmarkEnd w:id="158"/>
      <w:ins w:id="15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III. Цели и задачи развития дополнительного</w:t>
        </w:r>
      </w:ins>
    </w:p>
    <w:p w:rsidR="00A52499" w:rsidRPr="00A52499" w:rsidRDefault="00A52499" w:rsidP="00A52499">
      <w:pPr>
        <w:spacing w:after="224" w:line="411" w:lineRule="atLeast"/>
        <w:jc w:val="center"/>
        <w:textAlignment w:val="baseline"/>
        <w:rPr>
          <w:ins w:id="16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16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образования детей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6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3" w:name="100068"/>
      <w:bookmarkEnd w:id="163"/>
      <w:ins w:id="16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Целями Концепции являются: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6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6" w:name="100069"/>
      <w:bookmarkEnd w:id="166"/>
      <w:ins w:id="16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обеспечение прав ребенка на развитие, личностное самоопределение и самореализацию;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6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69" w:name="100070"/>
      <w:bookmarkEnd w:id="169"/>
      <w:ins w:id="17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расширение возможностей для удовлетворения разнообразных интересов детей и их семей в сфере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7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2" w:name="100071"/>
      <w:bookmarkEnd w:id="172"/>
      <w:ins w:id="17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инновационного потенциала общества.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7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5" w:name="100072"/>
      <w:bookmarkEnd w:id="175"/>
      <w:ins w:id="17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Для достижения целей Концепции необходимо решить следующие задачи: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7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78" w:name="100073"/>
      <w:bookmarkEnd w:id="178"/>
      <w:ins w:id="17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дополнительного персонального образования как ресурса мотивации личности к познанию, творчеству, труду, искусству и спорту;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8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1" w:name="100074"/>
      <w:bookmarkEnd w:id="181"/>
      <w:ins w:id="18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проектирование мотивирующих образовательных сред как необходимого условия "социальной ситуации развития" подрастающих поколений;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8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4" w:name="100075"/>
      <w:bookmarkEnd w:id="184"/>
      <w:ins w:id="18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8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87" w:name="100076"/>
      <w:bookmarkEnd w:id="187"/>
      <w:ins w:id="18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8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0" w:name="100077"/>
      <w:bookmarkEnd w:id="190"/>
      <w:ins w:id="19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повышение вариативности, качества и доступности дополнительного образования для каждого;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9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3" w:name="100078"/>
      <w:bookmarkEnd w:id="193"/>
      <w:ins w:id="19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обновление содержания дополнительного образования детей в соответствии с интересами детей, потребностями семьи и общества;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9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6" w:name="100079"/>
      <w:bookmarkEnd w:id="196"/>
      <w:ins w:id="19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обеспечение условий для доступа каждого к глобальным знаниям и технологиям;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19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199" w:name="100080"/>
      <w:bookmarkEnd w:id="199"/>
      <w:ins w:id="20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0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2" w:name="100081"/>
      <w:bookmarkEnd w:id="202"/>
      <w:ins w:id="20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0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5" w:name="100082"/>
      <w:bookmarkEnd w:id="205"/>
      <w:ins w:id="20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эффективной межведомственной системы управления развитием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0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08" w:name="100083"/>
      <w:bookmarkEnd w:id="208"/>
      <w:ins w:id="20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условий для участия семьи и общественности в управлении развитием системы дополнительного образования детей.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21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1" w:name="100084"/>
      <w:bookmarkEnd w:id="211"/>
      <w:ins w:id="21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IV. Принципы государственной политики развития</w:t>
        </w:r>
      </w:ins>
    </w:p>
    <w:p w:rsidR="00A52499" w:rsidRPr="00A52499" w:rsidRDefault="00A52499" w:rsidP="00A52499">
      <w:pPr>
        <w:spacing w:after="224" w:line="411" w:lineRule="atLeast"/>
        <w:jc w:val="center"/>
        <w:textAlignment w:val="baseline"/>
        <w:rPr>
          <w:ins w:id="21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21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дополнительного образования детей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1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6" w:name="100085"/>
      <w:bookmarkEnd w:id="216"/>
      <w:ins w:id="21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1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19" w:name="100086"/>
      <w:bookmarkEnd w:id="219"/>
      <w:ins w:id="22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2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2" w:name="100087"/>
      <w:bookmarkEnd w:id="222"/>
      <w:ins w:id="22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социальной гарантии государства на качественное и безопасное дополнительное образование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2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5" w:name="100088"/>
      <w:bookmarkEnd w:id="225"/>
      <w:ins w:id="22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2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28" w:name="100089"/>
      <w:bookmarkEnd w:id="228"/>
      <w:ins w:id="22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3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1" w:name="100090"/>
      <w:bookmarkEnd w:id="231"/>
      <w:ins w:id="23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3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4" w:name="100091"/>
      <w:bookmarkEnd w:id="234"/>
      <w:ins w:id="23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расширения социальной и академической мобильности детей и подростков через дополнительное образование;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3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37" w:name="100092"/>
      <w:bookmarkEnd w:id="237"/>
      <w:ins w:id="23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3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0" w:name="100093"/>
      <w:bookmarkEnd w:id="240"/>
      <w:ins w:id="24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4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3" w:name="100094"/>
      <w:bookmarkEnd w:id="243"/>
      <w:ins w:id="24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4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6" w:name="100095"/>
      <w:bookmarkEnd w:id="246"/>
      <w:ins w:id="24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4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49" w:name="100096"/>
      <w:bookmarkEnd w:id="249"/>
      <w:ins w:id="25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5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2" w:name="100097"/>
      <w:bookmarkEnd w:id="252"/>
      <w:ins w:id="25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Проектирование и реализация дополнительных общеобразовательных программ должны строиться на следующих основаниях: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5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5" w:name="100098"/>
      <w:bookmarkEnd w:id="255"/>
      <w:ins w:id="25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свобода выбора образовательных программ и режима их освоения;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5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58" w:name="100099"/>
      <w:bookmarkEnd w:id="258"/>
      <w:ins w:id="25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соответствие образовательных программ и форм дополнительного образования возрастным и индивидуальным особенностям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6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61" w:name="100100"/>
      <w:bookmarkEnd w:id="261"/>
      <w:ins w:id="26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вариативность, гибкость и мобильность образовательных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6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64" w:name="100101"/>
      <w:bookmarkEnd w:id="264"/>
      <w:ins w:id="26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разноуровневость (ступенчатость) образовательных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6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67" w:name="100102"/>
      <w:bookmarkEnd w:id="267"/>
      <w:ins w:id="26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модульность содержания образовательных программ, возможность взаимозачета результатов;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6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0" w:name="100103"/>
      <w:bookmarkEnd w:id="270"/>
      <w:ins w:id="27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ориентация на метапредметные и личностные результаты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7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3" w:name="100104"/>
      <w:bookmarkEnd w:id="273"/>
      <w:ins w:id="27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творческий и продуктивный характер образовательных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7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6" w:name="100105"/>
      <w:bookmarkEnd w:id="276"/>
      <w:ins w:id="27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открытый и сетевой характер реализации.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27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79" w:name="100106"/>
      <w:bookmarkEnd w:id="279"/>
      <w:ins w:id="28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V. Основные механизмы развития дополнительного</w:t>
        </w:r>
      </w:ins>
    </w:p>
    <w:p w:rsidR="00A52499" w:rsidRPr="00A52499" w:rsidRDefault="00A52499" w:rsidP="00A52499">
      <w:pPr>
        <w:spacing w:after="224" w:line="411" w:lineRule="atLeast"/>
        <w:jc w:val="center"/>
        <w:textAlignment w:val="baseline"/>
        <w:rPr>
          <w:ins w:id="28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28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образования детей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8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4" w:name="100107"/>
      <w:bookmarkEnd w:id="284"/>
      <w:ins w:id="28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Основными механизмами развития дополнительного образования детей являются: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8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87" w:name="100108"/>
      <w:bookmarkEnd w:id="287"/>
      <w:ins w:id="28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8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0" w:name="100109"/>
      <w:bookmarkEnd w:id="290"/>
      <w:ins w:id="29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9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3" w:name="100110"/>
      <w:bookmarkEnd w:id="293"/>
      <w:ins w:id="29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интегрированных (или комплексных) организаций социальной сферы;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9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6" w:name="100111"/>
      <w:bookmarkEnd w:id="296"/>
      <w:ins w:id="29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партнерство государства, бизнеса, институтов гражданского общества, семьи;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29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299" w:name="100112"/>
      <w:bookmarkEnd w:id="299"/>
      <w:ins w:id="30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0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02" w:name="100113"/>
      <w:bookmarkEnd w:id="302"/>
      <w:ins w:id="30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конкурентной среды, стимулирующей обновление содержания и повышение качества услуг;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0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05" w:name="100114"/>
      <w:bookmarkEnd w:id="305"/>
      <w:ins w:id="30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0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08" w:name="100115"/>
      <w:bookmarkEnd w:id="308"/>
      <w:ins w:id="30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предпринимателю), реализующей дополнительную общеобразовательную программу после выбора этой программы потребителем;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1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1" w:name="100116"/>
      <w:bookmarkEnd w:id="311"/>
      <w:ins w:id="31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1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4" w:name="100117"/>
      <w:bookmarkEnd w:id="314"/>
      <w:ins w:id="31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1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17" w:name="100118"/>
      <w:bookmarkEnd w:id="317"/>
      <w:ins w:id="31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1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0" w:name="100119"/>
      <w:bookmarkEnd w:id="320"/>
      <w:ins w:id="32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2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3" w:name="100120"/>
      <w:bookmarkEnd w:id="323"/>
      <w:ins w:id="32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2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6" w:name="100121"/>
      <w:bookmarkEnd w:id="326"/>
      <w:ins w:id="32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32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29" w:name="100122"/>
      <w:bookmarkEnd w:id="329"/>
      <w:ins w:id="33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VI. Основные направления реализации Концепции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3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2" w:name="100123"/>
      <w:bookmarkEnd w:id="332"/>
      <w:ins w:id="33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Обеспечение доступности дополнительных общеобразовательных программ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3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5" w:name="100124"/>
      <w:bookmarkEnd w:id="335"/>
      <w:ins w:id="33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системы государственных требований к доступности услуг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3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38" w:name="100125"/>
      <w:bookmarkEnd w:id="338"/>
      <w:ins w:id="33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формирование на федеральном уровне механизмов ресурсной поддержки региональных программ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4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1" w:name="100126"/>
      <w:bookmarkEnd w:id="341"/>
      <w:ins w:id="34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4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4" w:name="100127"/>
      <w:bookmarkEnd w:id="344"/>
      <w:ins w:id="34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4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47" w:name="100128"/>
      <w:bookmarkEnd w:id="347"/>
      <w:ins w:id="34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4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0" w:name="100129"/>
      <w:bookmarkEnd w:id="350"/>
      <w:ins w:id="35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5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3" w:name="100130"/>
      <w:bookmarkEnd w:id="353"/>
      <w:ins w:id="35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механизмов поддержки организаций дополнительного образования, реализующих программы для детей в сельской местности;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5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6" w:name="100131"/>
      <w:bookmarkEnd w:id="356"/>
      <w:ins w:id="35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5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59" w:name="100132"/>
      <w:bookmarkEnd w:id="359"/>
      <w:ins w:id="36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6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2" w:name="100133"/>
      <w:bookmarkEnd w:id="362"/>
      <w:ins w:id="36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Расширение спектра дополнительных общеобразовательных программ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6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5" w:name="100134"/>
      <w:bookmarkEnd w:id="365"/>
      <w:ins w:id="36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6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68" w:name="100135"/>
      <w:bookmarkEnd w:id="368"/>
      <w:ins w:id="36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разработку и реализацию модели разноуровневых дополнительных предпрофессиональных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7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1" w:name="100136"/>
      <w:bookmarkEnd w:id="371"/>
      <w:ins w:id="37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разработку и внедрение адаптированных дополнительных общеобразовательных программ, способствующих социально-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психологической реабилитации детей с ограниченными возможностями здоровья, детей-инвалидов с учетом их особых образовательных потребностей;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7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4" w:name="100137"/>
      <w:bookmarkEnd w:id="374"/>
      <w:ins w:id="37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7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77" w:name="100138"/>
      <w:bookmarkEnd w:id="377"/>
      <w:ins w:id="37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7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0" w:name="100139"/>
      <w:bookmarkEnd w:id="380"/>
      <w:ins w:id="38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8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3" w:name="100140"/>
      <w:bookmarkEnd w:id="383"/>
      <w:ins w:id="38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8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6" w:name="100141"/>
      <w:bookmarkEnd w:id="386"/>
      <w:ins w:id="38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8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89" w:name="100142"/>
      <w:bookmarkEnd w:id="389"/>
      <w:ins w:id="39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системы управления качеством реализации дополнительных общеобразовательных программ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9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2" w:name="100143"/>
      <w:bookmarkEnd w:id="392"/>
      <w:ins w:id="39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9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5" w:name="100144"/>
      <w:bookmarkEnd w:id="395"/>
      <w:ins w:id="39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и совершенствование современных федеральных государственных требований к дополнительным предпрофессиональным программам;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39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398" w:name="100145"/>
      <w:bookmarkEnd w:id="398"/>
      <w:ins w:id="39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0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1" w:name="100146"/>
      <w:bookmarkEnd w:id="401"/>
      <w:ins w:id="40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0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4" w:name="100147"/>
      <w:bookmarkEnd w:id="404"/>
      <w:ins w:id="40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0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07" w:name="100148"/>
      <w:bookmarkEnd w:id="407"/>
      <w:ins w:id="40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0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0" w:name="100149"/>
      <w:bookmarkEnd w:id="410"/>
      <w:ins w:id="41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кадрового потенциала системы дополнительного образования детей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1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3" w:name="100150"/>
      <w:bookmarkEnd w:id="413"/>
      <w:ins w:id="41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апробацию и внедрение профессионального стандарта педагога дополнительного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1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6" w:name="100151"/>
      <w:bookmarkEnd w:id="416"/>
      <w:ins w:id="41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1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19" w:name="100152"/>
      <w:bookmarkEnd w:id="419"/>
      <w:ins w:id="42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2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2" w:name="100153"/>
      <w:bookmarkEnd w:id="422"/>
      <w:ins w:id="42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2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5" w:name="100154"/>
      <w:bookmarkEnd w:id="425"/>
      <w:ins w:id="42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2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28" w:name="100155"/>
      <w:bookmarkEnd w:id="428"/>
      <w:ins w:id="42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3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1" w:name="100156"/>
      <w:bookmarkEnd w:id="431"/>
      <w:ins w:id="43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3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4" w:name="100157"/>
      <w:bookmarkEnd w:id="434"/>
      <w:ins w:id="43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3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37" w:name="100158"/>
      <w:bookmarkEnd w:id="437"/>
      <w:ins w:id="43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3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0" w:name="100159"/>
      <w:bookmarkEnd w:id="440"/>
      <w:ins w:id="44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4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3" w:name="100160"/>
      <w:bookmarkEnd w:id="443"/>
      <w:ins w:id="44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4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6" w:name="100161"/>
      <w:bookmarkEnd w:id="446"/>
      <w:ins w:id="44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4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49" w:name="100162"/>
      <w:bookmarkEnd w:id="449"/>
      <w:ins w:id="45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5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52" w:name="100163"/>
      <w:bookmarkEnd w:id="452"/>
      <w:ins w:id="45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5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55" w:name="100164"/>
      <w:bookmarkEnd w:id="455"/>
      <w:ins w:id="45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поддержку создания и деятельности профессиональных сообществ (ассоциаций) педагогов сферы дополнительного образования детей.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5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58" w:name="100165"/>
      <w:bookmarkEnd w:id="458"/>
      <w:ins w:id="45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Совершенствование финансово-экономических механизмов развития дополнительного образования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6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1" w:name="100166"/>
      <w:bookmarkEnd w:id="461"/>
      <w:ins w:id="46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6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4" w:name="100167"/>
      <w:bookmarkEnd w:id="464"/>
      <w:ins w:id="46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6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67" w:name="100168"/>
      <w:bookmarkEnd w:id="467"/>
      <w:ins w:id="46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6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0" w:name="100169"/>
      <w:bookmarkEnd w:id="470"/>
      <w:ins w:id="47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7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3" w:name="100170"/>
      <w:bookmarkEnd w:id="473"/>
      <w:ins w:id="47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7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6" w:name="100171"/>
      <w:bookmarkEnd w:id="476"/>
      <w:ins w:id="47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7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79" w:name="100172"/>
      <w:bookmarkEnd w:id="479"/>
      <w:ins w:id="48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8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82" w:name="100173"/>
      <w:bookmarkEnd w:id="482"/>
      <w:ins w:id="48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8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85" w:name="100174"/>
      <w:bookmarkEnd w:id="485"/>
      <w:ins w:id="48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8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88" w:name="100175"/>
      <w:bookmarkEnd w:id="488"/>
      <w:ins w:id="48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9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91" w:name="100176"/>
      <w:bookmarkEnd w:id="491"/>
      <w:ins w:id="49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предоставление государственных гарантий для перспективных инициативных проектов в сфере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9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94" w:name="100177"/>
      <w:bookmarkEnd w:id="494"/>
      <w:ins w:id="49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9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497" w:name="100178"/>
      <w:bookmarkEnd w:id="497"/>
      <w:ins w:id="49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механизмов стимулирования благотворительности физических и юридических лиц;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49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00" w:name="100179"/>
      <w:bookmarkEnd w:id="500"/>
      <w:ins w:id="50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содействие развитию корпоративной социальной ответственности в сфере дополнительного образования детей.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0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03" w:name="100180"/>
      <w:bookmarkEnd w:id="503"/>
      <w:ins w:id="50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Модернизация инфраструктуры дополнительного образования детей предусматривает: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0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06" w:name="100181"/>
      <w:bookmarkEnd w:id="506"/>
      <w:ins w:id="50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0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09" w:name="100182"/>
      <w:bookmarkEnd w:id="509"/>
      <w:ins w:id="51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1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12" w:name="100183"/>
      <w:bookmarkEnd w:id="512"/>
      <w:ins w:id="51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оздоровления, музеев, библиотек и выставочных залов для реализации интерактивных образовательных программ для детей и подростков;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1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15" w:name="100184"/>
      <w:bookmarkEnd w:id="515"/>
      <w:ins w:id="51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1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18" w:name="100185"/>
      <w:bookmarkEnd w:id="518"/>
      <w:ins w:id="51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2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21" w:name="100186"/>
      <w:bookmarkEnd w:id="521"/>
      <w:ins w:id="52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2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24" w:name="100187"/>
      <w:bookmarkEnd w:id="524"/>
      <w:ins w:id="52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2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27" w:name="100188"/>
      <w:bookmarkEnd w:id="527"/>
      <w:ins w:id="52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2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0" w:name="100189"/>
      <w:bookmarkEnd w:id="530"/>
      <w:ins w:id="53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3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3" w:name="100190"/>
      <w:bookmarkEnd w:id="533"/>
      <w:ins w:id="53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3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6" w:name="100191"/>
      <w:bookmarkEnd w:id="536"/>
      <w:ins w:id="53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неформального и информального образования предполагает: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3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39" w:name="100192"/>
      <w:bookmarkEnd w:id="539"/>
      <w:ins w:id="54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4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42" w:name="100193"/>
      <w:bookmarkEnd w:id="542"/>
      <w:ins w:id="54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4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45" w:name="100194"/>
      <w:bookmarkEnd w:id="545"/>
      <w:ins w:id="54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4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48" w:name="100195"/>
      <w:bookmarkEnd w:id="548"/>
      <w:ins w:id="54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5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51" w:name="100196"/>
      <w:bookmarkEnd w:id="551"/>
      <w:ins w:id="55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нормативную, методическую и ресурсную поддержку развития детского образовательного туризма;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5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54" w:name="100197"/>
      <w:bookmarkEnd w:id="554"/>
      <w:ins w:id="55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55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57" w:name="100198"/>
      <w:bookmarkEnd w:id="557"/>
      <w:ins w:id="55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VII. Этапы реализации Концепции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5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60" w:name="100199"/>
      <w:bookmarkEnd w:id="560"/>
      <w:ins w:id="56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Реализация Концепции будет осуществляться в 2 этапа: I этап - 2014 - 2017 годы и II этап - 2018 - 2020 годы.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6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63" w:name="100200"/>
      <w:bookmarkEnd w:id="563"/>
      <w:ins w:id="56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6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66" w:name="100201"/>
      <w:bookmarkEnd w:id="566"/>
      <w:ins w:id="56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Будут внесены обеспечивающие реализацию Концепции изменения в государственную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"https://legalacts.ru/doc/postanovlenie-pravitelstva-rf-ot-15042014-n-295/" \l "100013"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программу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 Российской Федерации "Развитие образования" на 2013 - 2020 годы, утвержденную постановлением Правительства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6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69" w:name="100202"/>
      <w:bookmarkEnd w:id="569"/>
      <w:ins w:id="57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7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72" w:name="100203"/>
      <w:bookmarkEnd w:id="572"/>
      <w:ins w:id="57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 приоритетным направлениям Концепции будут разработаны и реализованы в субъектах Российской Федерации пилотные проекты.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7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75" w:name="100204"/>
      <w:bookmarkEnd w:id="575"/>
      <w:ins w:id="57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7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78" w:name="100205"/>
      <w:bookmarkEnd w:id="578"/>
      <w:ins w:id="57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8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81" w:name="100206"/>
      <w:bookmarkEnd w:id="581"/>
      <w:ins w:id="58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8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84" w:name="100207"/>
      <w:bookmarkEnd w:id="584"/>
      <w:ins w:id="58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  </w:r>
      </w:ins>
    </w:p>
    <w:p w:rsidR="00A52499" w:rsidRPr="00A52499" w:rsidRDefault="00A52499" w:rsidP="00A52499">
      <w:pPr>
        <w:spacing w:after="0" w:line="411" w:lineRule="atLeast"/>
        <w:jc w:val="center"/>
        <w:textAlignment w:val="baseline"/>
        <w:rPr>
          <w:ins w:id="58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87" w:name="100208"/>
      <w:bookmarkEnd w:id="587"/>
      <w:ins w:id="58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VIII. Ожидаемые результаты реализации Концепции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8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0" w:name="100209"/>
      <w:bookmarkEnd w:id="590"/>
      <w:ins w:id="59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Реализация Концепции обеспечит к 2020 году следующие результаты: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9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3" w:name="100210"/>
      <w:bookmarkEnd w:id="593"/>
      <w:ins w:id="59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дополнительными общеобразовательными программами охвачено не менее 75 процентов детей в возрасте от 5 до 18 лет;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9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6" w:name="100211"/>
      <w:bookmarkEnd w:id="596"/>
      <w:ins w:id="59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59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599" w:name="100212"/>
      <w:bookmarkEnd w:id="599"/>
      <w:ins w:id="60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0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02" w:name="100213"/>
      <w:bookmarkEnd w:id="602"/>
      <w:ins w:id="60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сформированы механизмы финансовой поддержки прав детей на участие в дополнительном образовании;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0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05" w:name="100214"/>
      <w:bookmarkEnd w:id="605"/>
      <w:ins w:id="60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0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08" w:name="100215"/>
      <w:bookmarkEnd w:id="608"/>
      <w:ins w:id="60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сформированы эффективные механизмы государственно-общественного межведомственного управления дополнительным образованием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1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11" w:name="100216"/>
      <w:bookmarkEnd w:id="611"/>
      <w:ins w:id="61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1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14" w:name="100217"/>
      <w:bookmarkEnd w:id="614"/>
      <w:ins w:id="61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1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17" w:name="100218"/>
      <w:bookmarkEnd w:id="617"/>
      <w:ins w:id="61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1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0" w:name="100219"/>
      <w:bookmarkEnd w:id="620"/>
      <w:ins w:id="62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сфера дополнительного образования детей является привлекательной для инвестиций и предпринимательской инициативы;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2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3" w:name="100220"/>
      <w:bookmarkEnd w:id="623"/>
      <w:ins w:id="62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2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6" w:name="100221"/>
      <w:bookmarkEnd w:id="626"/>
      <w:ins w:id="62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2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29" w:name="100222"/>
      <w:bookmarkEnd w:id="629"/>
      <w:ins w:id="630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В результате реализации Концепции будут обеспечены: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3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32" w:name="100223"/>
      <w:bookmarkEnd w:id="632"/>
      <w:ins w:id="63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3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35" w:name="100224"/>
      <w:bookmarkEnd w:id="635"/>
      <w:ins w:id="63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3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38" w:name="100225"/>
      <w:bookmarkEnd w:id="638"/>
      <w:ins w:id="63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рост физической подготовленности детей и снижение заболеваемости детей и молодежи, формирование мотивации к здоровому образу жизни;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4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41" w:name="100226"/>
      <w:bookmarkEnd w:id="641"/>
      <w:ins w:id="64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4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44" w:name="100227"/>
      <w:bookmarkEnd w:id="644"/>
      <w:ins w:id="64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4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47" w:name="100228"/>
      <w:bookmarkEnd w:id="647"/>
      <w:ins w:id="64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у молодого поколения гражданской позиции, патриотизма;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49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0" w:name="100229"/>
      <w:bookmarkEnd w:id="650"/>
      <w:ins w:id="65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дополнительная инвестиционная привлекательность территорий за счет повышения уровня человеческого и социального капитала;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5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3" w:name="100230"/>
      <w:bookmarkEnd w:id="653"/>
      <w:ins w:id="654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5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56" w:name="100231"/>
      <w:bookmarkEnd w:id="656"/>
      <w:ins w:id="657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58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59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6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61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before="561" w:after="187" w:line="486" w:lineRule="atLeast"/>
        <w:textAlignment w:val="baseline"/>
        <w:outlineLvl w:val="1"/>
        <w:rPr>
          <w:ins w:id="662" w:author="Unknown"/>
          <w:rFonts w:ascii="Arial" w:eastAsia="Times New Roman" w:hAnsi="Arial" w:cs="Arial"/>
          <w:b/>
          <w:bCs/>
          <w:color w:val="005EA5"/>
          <w:sz w:val="37"/>
          <w:szCs w:val="37"/>
          <w:lang w:eastAsia="ru-RU"/>
        </w:rPr>
      </w:pPr>
      <w:ins w:id="663" w:author="Unknown">
        <w:r w:rsidRPr="00A52499">
          <w:rPr>
            <w:rFonts w:ascii="Arial" w:eastAsia="Times New Roman" w:hAnsi="Arial" w:cs="Arial"/>
            <w:b/>
            <w:bCs/>
            <w:color w:val="005EA5"/>
            <w:sz w:val="37"/>
            <w:szCs w:val="37"/>
            <w:lang w:eastAsia="ru-RU"/>
          </w:rPr>
          <w:t>Судебная практика и законодательство — Распоряжение Правительства РФ от 04.09.2014 N 1726-р &lt;Об утверждении Концепции развития дополнительного образования детей&gt;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64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2499" w:rsidRPr="00A52499" w:rsidRDefault="00A52499" w:rsidP="00A52499">
      <w:pPr>
        <w:spacing w:after="0" w:line="411" w:lineRule="atLeast"/>
        <w:textAlignment w:val="baseline"/>
        <w:rPr>
          <w:ins w:id="66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6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"https://legalacts.ru/doc/pismo-minobrnauki-rossii-ot-28042017-n-vk-123209-o-napravlenii/" \l "100010"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&lt;Письмо&gt; Минобрнауки России от 28.04.2017 N ВК-1232/09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6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68" w:name="100010"/>
      <w:bookmarkEnd w:id="668"/>
      <w:ins w:id="66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-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"100114"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дополнительного образования детей, утвержденная распоряжением Правительства Российской Федерации от 4 сентября 2014 г. N 1726-р;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7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71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-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"https://legalacts.ru/doc/prikaz-minobrnauki-rossii-ot-05122014-n-1547/" \l "100010"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приказ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Минобрнауки России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72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73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7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7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"https://legalacts.ru/doc/pismo-minobrnauki-rossii-ot-03042017-n-vk-106809-o-napravlenii/" \l "100020"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Письмо Минобрнауки России от 03.04.2017 N ВК-1068/09 "О направлении методических рекомендаций" (вместе с "Методическими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несовершеннолетних")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76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77" w:name="100020"/>
      <w:bookmarkEnd w:id="677"/>
      <w:ins w:id="678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Повышение доступности дополнительного образования детей является главной задачей государственной политики в сфере дополнительного образования детей, закрепленной в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"https://legalacts.ru/doc/ukaz-prezidenta-rf-ot-07052012-n-599/"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Указе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Президента Российской Федерации "О мерах по реализации государственной политики в области образования и науки" от 7 мая 2012 г. N 599,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дополнительного образования детей, утвержденной распоряжением Правительства Российской Федерации от 4 сентября 2014 г. N 1726-р.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79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80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8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8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"https://legalacts.ru/doc/rasporjazhenie-pravitelstva-rf-ot-01122016-n-2563-r-ob-utverzhdenii/" \l "100362"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Распоряжение Правительства РФ от 01.12.2016 N 2563-р (ред. от 20.05.2017) &lt;Об утверждении плана мероприятий по реализации в 2016 - 2018 годах Стратегии государственной культурной политики на период до 2030 года&gt;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83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84" w:name="100362"/>
      <w:bookmarkEnd w:id="684"/>
      <w:ins w:id="685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Формирование условий и осуществление мер, направленных на увеличение количества детей, вовлеченных в творческие мероприятия и детские школы искусств, поддержку одаренных детей и молодежи (в том числе в рамках Комплекса мер по реализации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"https://legalacts.ru/doc/kontseptsija-obshchenatsionalnoi-sistemy-vyjavlenija-i-razvitija-molodykh/"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общенациональной системы выявления и развития молодых талантов,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 развития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дополнительного образования детей,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"https://legalacts.ru/doc/rasporjazhenie-pravitelstva-rf-ot-05022015-n-167-r/"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Плана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мероприятий на 2015 - 2017 годы по реализации важнейших положений Национальной стратегии действий в интересах детей на 2012 - 2017 годы)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86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87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88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8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"https://legalacts.ru/doc/rasporjazhenie-pravitelstva-rf-ot-29022016-n-326-r/" \l "100015"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Распоряжение Правительства РФ от 29.02.2016 N 326-р (ред. от 30.03.2018) &lt;Об утверждении Стратегии государственной культурной политики на период до 2030 года&gt;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bookmarkStart w:id="690" w:name="100015"/>
    <w:bookmarkEnd w:id="690"/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91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9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"https://legalacts.ru/doc/ukaz-prezidenta-rf-ot-19122012-n-1666/" \l "100018"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Стратегия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государственной национальной политики Российской Федерации на период до 2025 года,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"https://legalacts.ru/doc/kontseptsija-vneshnei-politiki-rossiiskoi-federatsii-utv-prezidentom/"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внешней политики Российской Федерации,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"https://legalacts.ru/doc/rasporjazhenie-pravitelstva-rf-ot-29052015-n-996-r/" \l "100009"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Стратегия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воспитания в Российской Федерации на период до 2025 года,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"https://legalacts.ru/doc/rasporjazhenie-pravitelstva-rf-ot-08122011-n-2227-r/" \l "100009"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Стратегия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инновационного развития Российской Федерации на период до 2020 года,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"https://legalacts.ru/doc/strategija-razvitija-gosudarstvennoi-politiki-rossiiskoi-federatsii-v/"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Стратегия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государственной политики Российской Федерации в отношении российского казачества до 2020 года,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дополнительного образования детей,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"https://legalacts.ru/doc/rasporjazhenie-pravitelstva-rf-ot-25082014-n-1618-r/" \l "100007"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государственной семейной политики в Российской Федерации на период до 2025 года,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"https://legalacts.ru/doc/rasporjazhenie-pravitelstva-rf-ot-29112014-n-2403-r/" \l "100014"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Основы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государственной молодежной политики Российской Федерации на период до 2025 года,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"https://legalacts.ru/doc/rasporjazhenie-pravitelstva-rf-ot-02122015-n-2471-r/" \l "100009"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информационной безопасности детей,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"https://legalacts.ru/doc/osnovnye-napravlenija-politiki-rossiiskoi-federatsii-v-sfere/"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Основные направления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политики Российской Федерации в сфере международного культурно-гуманитарного сотрудничества, а также другие документы стратегического планирования, разработанные в рамках целеполагания по отраслевому и территориальному принципу;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9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694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69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69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"https://legalacts.ru/doc/pismo-minobrnauki-rossii-ot-14122015-n-09-3564/" \l "100032"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&lt;Письмо&gt; Минобрнауки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69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698" w:name="100032"/>
      <w:bookmarkEnd w:id="698"/>
      <w:ins w:id="69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Основные цели и задачи дополнительного образования детей определены в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дополнительного образования детей (утверждена распоряжением Правительства Российской Федерации от 4 сентября 2014 г. N 1726-р).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0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01" w:name="100033"/>
      <w:bookmarkEnd w:id="701"/>
      <w:ins w:id="70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Механизмом реализации Концепции является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"https://legalacts.ru/doc/rasporjazhenie-pravitelstva-rf-ot-24042015-n-729-r/"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план мероприятий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на 2015 - 2020 гг., утвержденный распоряжением Правительства Российской Федерации 24 апреля 2015 г. N 729-р.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70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704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70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70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"https://legalacts.ru/doc/metodicheskie-rekomendatsii-po-ustanovleniiu-detalizirovannykh-kvalifikatsionnykh-trebovanii/" \l "100350"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(подготовлены Минтрудом России)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0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08" w:name="100350"/>
      <w:bookmarkEnd w:id="708"/>
      <w:ins w:id="70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1.12. 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распоряжение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Правительства Российской Федерации от 4 сентября 2014 г. N 1726-р об утверждении Концепции развития дополнительного образования детей;</w:t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10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11" w:name="100351"/>
      <w:bookmarkEnd w:id="711"/>
      <w:ins w:id="712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1.13. 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"https://legalacts.ru/doc/prikaz-minobrnauki-rossii-ot-29082013-n-1008/"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приказ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713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714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715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71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"https://legalacts.ru/doc/rasporjazhenie-pravitelstva-rf-ot-24042015-n-729-r/" \l "100003"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Распоряжение Правительства РФ от 24.04.2015 N 729-р (ред. от 30.03.2020) &lt;Об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1726-р&gt;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17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18" w:name="100003"/>
      <w:bookmarkEnd w:id="718"/>
      <w:ins w:id="719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1. Утвердить прилагаемый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"https://legalacts.ru/doc/rasporjazhenie-pravitelstva-rf-ot-24042015-n-729-r/"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план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мероприятий на 2015 - 2020 годы по реализации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Концепции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720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  <w:ins w:id="721" w:author="Unknown">
        <w:r w:rsidRPr="00A52499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br/>
        </w:r>
      </w:ins>
    </w:p>
    <w:p w:rsidR="00A52499" w:rsidRPr="00A52499" w:rsidRDefault="00A52499" w:rsidP="00A52499">
      <w:pPr>
        <w:spacing w:after="0" w:line="411" w:lineRule="atLeast"/>
        <w:textAlignment w:val="baseline"/>
        <w:rPr>
          <w:ins w:id="722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ins w:id="723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"https://legalacts.ru/doc/pismo-minobrnauki-rossii-ot-11062015-n-vk-154509/" \l "100011"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&lt;Письмо&gt; Минобрнауки России от 11.06.2015 N ВК-1545/09 "О направлении рекомендаций" (вместе с "Рекомендациями о недопустимости свертывания системы организаций дополнительного образования детей")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</w:ins>
    </w:p>
    <w:p w:rsidR="00A52499" w:rsidRPr="00A52499" w:rsidRDefault="00A52499" w:rsidP="00A52499">
      <w:pPr>
        <w:spacing w:after="0" w:line="411" w:lineRule="atLeast"/>
        <w:jc w:val="both"/>
        <w:textAlignment w:val="baseline"/>
        <w:rPr>
          <w:ins w:id="724" w:author="Unknown"/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725" w:name="100011"/>
      <w:bookmarkEnd w:id="725"/>
      <w:ins w:id="726" w:author="Unknown"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Минобрнауки России совместно с Минкультуры России и Минспортом России разработало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Концепцию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 xml:space="preserve"> развития дополнительного образования детей, утвержденную распоряжением Правительства Российской Федерации 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lastRenderedPageBreak/>
          <w:t>от 4 сентября 2014 г. N 1726-р. 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begin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instrText xml:space="preserve"> HYPERLINK "https://legalacts.ru/doc/rasporjazhenie-pravitelstva-rf-ot-04092014-n-1726-r/" \l "100008" </w:instrTex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separate"/>
        </w:r>
        <w:r w:rsidRPr="00A52499">
          <w:rPr>
            <w:rFonts w:ascii="inherit" w:eastAsia="Times New Roman" w:hAnsi="inherit" w:cs="Arial"/>
            <w:color w:val="005EA5"/>
            <w:sz w:val="28"/>
            <w:u w:val="single"/>
            <w:lang w:eastAsia="ru-RU"/>
          </w:rPr>
          <w:t>Концепция</w:t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fldChar w:fldCharType="end"/>
        </w:r>
        <w:r w:rsidRPr="00A52499">
          <w:rPr>
            <w:rFonts w:ascii="inherit" w:eastAsia="Times New Roman" w:hAnsi="inherit" w:cs="Arial"/>
            <w:color w:val="000000"/>
            <w:sz w:val="28"/>
            <w:szCs w:val="28"/>
            <w:lang w:eastAsia="ru-RU"/>
          </w:rPr>
          <w:t> направлена на признание особого статуса дополнительного образования детей.</w:t>
        </w:r>
      </w:ins>
    </w:p>
    <w:p w:rsidR="00A52499" w:rsidRPr="00A52499" w:rsidRDefault="00A52499" w:rsidP="00A52499">
      <w:pPr>
        <w:spacing w:line="411" w:lineRule="atLeast"/>
        <w:textAlignment w:val="baseline"/>
        <w:rPr>
          <w:ins w:id="727" w:author="Unknown"/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2499" w:rsidRPr="00A52499" w:rsidRDefault="00A52499" w:rsidP="00A52499">
      <w:pPr>
        <w:spacing w:after="0" w:line="240" w:lineRule="auto"/>
        <w:jc w:val="right"/>
        <w:textAlignment w:val="baseline"/>
        <w:rPr>
          <w:ins w:id="728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12" w:rsidRDefault="00472B12" w:rsidP="00A52499">
      <w:pPr>
        <w:shd w:val="clear" w:color="auto" w:fill="F7F7F7"/>
        <w:spacing w:line="240" w:lineRule="auto"/>
        <w:textAlignment w:val="baseline"/>
      </w:pPr>
    </w:p>
    <w:sectPr w:rsidR="00472B12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B7F"/>
    <w:multiLevelType w:val="multilevel"/>
    <w:tmpl w:val="0EC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6817"/>
    <w:multiLevelType w:val="multilevel"/>
    <w:tmpl w:val="FC5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52180"/>
    <w:multiLevelType w:val="multilevel"/>
    <w:tmpl w:val="B10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C727E"/>
    <w:multiLevelType w:val="multilevel"/>
    <w:tmpl w:val="565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A52499"/>
    <w:rsid w:val="0021490F"/>
    <w:rsid w:val="00472B12"/>
    <w:rsid w:val="00787B52"/>
    <w:rsid w:val="00A5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2"/>
  </w:style>
  <w:style w:type="paragraph" w:styleId="1">
    <w:name w:val="heading 1"/>
    <w:basedOn w:val="a"/>
    <w:link w:val="10"/>
    <w:uiPriority w:val="9"/>
    <w:qFormat/>
    <w:rsid w:val="00A5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2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4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A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4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499"/>
    <w:rPr>
      <w:color w:val="800080"/>
      <w:u w:val="single"/>
    </w:rPr>
  </w:style>
  <w:style w:type="paragraph" w:customStyle="1" w:styleId="pright">
    <w:name w:val="pright"/>
    <w:basedOn w:val="a"/>
    <w:rsid w:val="00A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A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52499"/>
  </w:style>
  <w:style w:type="character" w:customStyle="1" w:styleId="b-share-icon">
    <w:name w:val="b-share-icon"/>
    <w:basedOn w:val="a0"/>
    <w:rsid w:val="00A52499"/>
  </w:style>
  <w:style w:type="paragraph" w:styleId="a6">
    <w:name w:val="Balloon Text"/>
    <w:basedOn w:val="a"/>
    <w:link w:val="a7"/>
    <w:uiPriority w:val="99"/>
    <w:semiHidden/>
    <w:unhideWhenUsed/>
    <w:rsid w:val="00A5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616">
                      <w:marLeft w:val="4582"/>
                      <w:marRight w:val="51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7279">
                              <w:marLeft w:val="0"/>
                              <w:marRight w:val="0"/>
                              <w:marTop w:val="0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2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115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single" w:sz="8" w:space="9" w:color="E5E5E5"/>
                            <w:left w:val="single" w:sz="8" w:space="14" w:color="E5E5E5"/>
                            <w:bottom w:val="single" w:sz="8" w:space="0" w:color="E5E5E5"/>
                            <w:right w:val="single" w:sz="8" w:space="14" w:color="E5E5E5"/>
                          </w:divBdr>
                          <w:divsChild>
                            <w:div w:id="462698020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3348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2819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836499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2190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702485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415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24466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771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69585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5183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2828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4049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32123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490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440289">
                              <w:marLeft w:val="0"/>
                              <w:marRight w:val="0"/>
                              <w:marTop w:val="374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5041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7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5197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single" w:sz="8" w:space="9" w:color="E5E5E5"/>
                            <w:left w:val="single" w:sz="8" w:space="14" w:color="E5E5E5"/>
                            <w:bottom w:val="single" w:sz="8" w:space="0" w:color="E5E5E5"/>
                            <w:right w:val="single" w:sz="8" w:space="14" w:color="E5E5E5"/>
                          </w:divBdr>
                          <w:divsChild>
                            <w:div w:id="2103992454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5692">
                  <w:marLeft w:val="44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04092014-n-1726-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pravitelstva-rf-ot-04092014-n-1726-r/" TargetMode="External"/><Relationship Id="rId5" Type="http://schemas.openxmlformats.org/officeDocument/2006/relationships/hyperlink" Target="https://legalacts.ru/doc/rasporjazhenie-pravitelstva-rf-ot-04092014-n-1726-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8359</Words>
  <Characters>47648</Characters>
  <Application>Microsoft Office Word</Application>
  <DocSecurity>0</DocSecurity>
  <Lines>397</Lines>
  <Paragraphs>111</Paragraphs>
  <ScaleCrop>false</ScaleCrop>
  <Company>Microsoft</Company>
  <LinksUpToDate>false</LinksUpToDate>
  <CharactersWithSpaces>55896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2020-06-19T11:01:00Z</dcterms:created>
  <dcterms:modified xsi:type="dcterms:W3CDTF">2020-06-19T11:02:00Z</dcterms:modified>
</cp:coreProperties>
</file>